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23" w:rsidRDefault="006C6C23" w:rsidP="000712F9">
      <w:pPr>
        <w:pStyle w:val="IPCTitle"/>
        <w:spacing w:after="240"/>
        <w:ind w:left="0" w:firstLine="0"/>
      </w:pPr>
      <w:r>
        <w:t>Asset Management Policy (including insurance arrangements)</w:t>
      </w:r>
    </w:p>
    <w:p w:rsidR="006C6C23" w:rsidRDefault="006C6C23" w:rsidP="000712F9">
      <w:pPr>
        <w:pStyle w:val="IPCTitle"/>
        <w:spacing w:after="240"/>
        <w:ind w:left="0" w:firstLine="0"/>
      </w:pPr>
    </w:p>
    <w:p w:rsidR="004C51DF" w:rsidRDefault="006C6C23" w:rsidP="000712F9">
      <w:pPr>
        <w:pStyle w:val="IPCTitle"/>
        <w:numPr>
          <w:ilvl w:val="0"/>
          <w:numId w:val="14"/>
        </w:numPr>
        <w:spacing w:after="24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Icklesham Parish Council will maintain an </w:t>
      </w:r>
      <w:r w:rsidR="004C51D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sset </w:t>
      </w:r>
      <w:r w:rsidR="004C51DF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egister and it will be reviewed annually. </w:t>
      </w:r>
    </w:p>
    <w:p w:rsidR="004C51DF" w:rsidRPr="000712F9" w:rsidRDefault="006C6C23" w:rsidP="000712F9">
      <w:pPr>
        <w:pStyle w:val="IPCTitle"/>
        <w:numPr>
          <w:ilvl w:val="0"/>
          <w:numId w:val="14"/>
        </w:numPr>
        <w:spacing w:after="240" w:line="480" w:lineRule="auto"/>
        <w:rPr>
          <w:b w:val="0"/>
          <w:sz w:val="24"/>
          <w:szCs w:val="24"/>
        </w:rPr>
      </w:pPr>
      <w:r w:rsidRPr="000712F9">
        <w:rPr>
          <w:b w:val="0"/>
          <w:sz w:val="24"/>
          <w:szCs w:val="24"/>
        </w:rPr>
        <w:t>The method used to assess the value of each asset will be the purchase price of the item where known</w:t>
      </w:r>
      <w:r w:rsidR="004C51DF" w:rsidRPr="000712F9">
        <w:rPr>
          <w:b w:val="0"/>
          <w:sz w:val="24"/>
          <w:szCs w:val="24"/>
        </w:rPr>
        <w:t xml:space="preserve">. If </w:t>
      </w:r>
      <w:r w:rsidRPr="000712F9">
        <w:rPr>
          <w:b w:val="0"/>
          <w:sz w:val="24"/>
          <w:szCs w:val="24"/>
        </w:rPr>
        <w:t>the purchase price is not known then an estimate of the value of the asset will be made in line with current purchase prices; all estimates will be agreed by Council or a committee of Council will the necessary delegated authority.</w:t>
      </w:r>
      <w:r w:rsidR="004C51DF" w:rsidRPr="000712F9">
        <w:rPr>
          <w:b w:val="0"/>
          <w:sz w:val="24"/>
          <w:szCs w:val="24"/>
        </w:rPr>
        <w:t xml:space="preserve"> </w:t>
      </w:r>
    </w:p>
    <w:p w:rsidR="004C51DF" w:rsidRPr="000712F9" w:rsidRDefault="004C51DF" w:rsidP="000712F9">
      <w:pPr>
        <w:pStyle w:val="IPCTitle"/>
        <w:numPr>
          <w:ilvl w:val="0"/>
          <w:numId w:val="14"/>
        </w:numPr>
        <w:spacing w:after="24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6C6C23" w:rsidRPr="000712F9">
        <w:rPr>
          <w:b w:val="0"/>
          <w:sz w:val="24"/>
          <w:szCs w:val="24"/>
        </w:rPr>
        <w:t xml:space="preserve">ll fixed and non-fixed assets will be included such as street furniture and IT equipment. </w:t>
      </w:r>
    </w:p>
    <w:p w:rsidR="006C6C23" w:rsidRDefault="006C6C23" w:rsidP="000712F9">
      <w:pPr>
        <w:pStyle w:val="IPCTitle"/>
        <w:numPr>
          <w:ilvl w:val="0"/>
          <w:numId w:val="14"/>
        </w:numPr>
        <w:spacing w:after="240" w:line="480" w:lineRule="auto"/>
        <w:rPr>
          <w:b w:val="0"/>
          <w:sz w:val="24"/>
          <w:szCs w:val="24"/>
        </w:rPr>
      </w:pPr>
      <w:r w:rsidRPr="000712F9">
        <w:rPr>
          <w:b w:val="0"/>
          <w:sz w:val="24"/>
          <w:szCs w:val="24"/>
        </w:rPr>
        <w:t xml:space="preserve">A copy of the </w:t>
      </w:r>
      <w:r w:rsidR="004C51DF">
        <w:rPr>
          <w:b w:val="0"/>
          <w:sz w:val="24"/>
          <w:szCs w:val="24"/>
        </w:rPr>
        <w:t>A</w:t>
      </w:r>
      <w:r w:rsidRPr="000712F9">
        <w:rPr>
          <w:b w:val="0"/>
          <w:sz w:val="24"/>
          <w:szCs w:val="24"/>
        </w:rPr>
        <w:t xml:space="preserve">sset </w:t>
      </w:r>
      <w:r w:rsidR="004C51DF">
        <w:rPr>
          <w:b w:val="0"/>
          <w:sz w:val="24"/>
          <w:szCs w:val="24"/>
        </w:rPr>
        <w:t>R</w:t>
      </w:r>
      <w:r w:rsidRPr="000712F9">
        <w:rPr>
          <w:b w:val="0"/>
          <w:sz w:val="24"/>
          <w:szCs w:val="24"/>
        </w:rPr>
        <w:t>egister will be supplied to the Council’s insurers.</w:t>
      </w:r>
    </w:p>
    <w:p w:rsidR="004C51DF" w:rsidRPr="000712F9" w:rsidRDefault="004C51DF" w:rsidP="000712F9">
      <w:pPr>
        <w:pStyle w:val="IPCTitle"/>
        <w:numPr>
          <w:ilvl w:val="0"/>
          <w:numId w:val="14"/>
        </w:numPr>
        <w:spacing w:after="24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Asset Register will be updated when an asset is purchased or acquired.</w:t>
      </w:r>
    </w:p>
    <w:p w:rsidR="006C6C23" w:rsidRDefault="006C6C23" w:rsidP="000712F9">
      <w:pPr>
        <w:pStyle w:val="IPCTitle"/>
        <w:tabs>
          <w:tab w:val="left" w:pos="7056"/>
        </w:tabs>
        <w:spacing w:after="240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C51DF">
        <w:rPr>
          <w:b w:val="0"/>
          <w:sz w:val="24"/>
          <w:szCs w:val="24"/>
        </w:rPr>
        <w:tab/>
      </w:r>
    </w:p>
    <w:p w:rsidR="006C6C23" w:rsidRPr="000712F9" w:rsidRDefault="006C6C23" w:rsidP="000712F9">
      <w:pPr>
        <w:pStyle w:val="IPCTitle"/>
        <w:spacing w:after="240"/>
        <w:ind w:left="0" w:firstLine="0"/>
        <w:rPr>
          <w:sz w:val="24"/>
          <w:szCs w:val="24"/>
        </w:rPr>
      </w:pPr>
      <w:r w:rsidRPr="000712F9">
        <w:rPr>
          <w:sz w:val="24"/>
          <w:szCs w:val="24"/>
        </w:rPr>
        <w:t>Insurance Arrangements</w:t>
      </w:r>
    </w:p>
    <w:p w:rsidR="004C51DF" w:rsidRDefault="006C6C23" w:rsidP="000712F9">
      <w:pPr>
        <w:pStyle w:val="IPCNormal"/>
        <w:numPr>
          <w:ilvl w:val="0"/>
          <w:numId w:val="17"/>
        </w:numPr>
      </w:pPr>
      <w:r>
        <w:t xml:space="preserve">The Council will approve the insurance arrangements for the term of the </w:t>
      </w:r>
      <w:r w:rsidR="004C51DF">
        <w:t>insurance policy and ensure that the Council has valid cover.</w:t>
      </w:r>
    </w:p>
    <w:p w:rsidR="004C51DF" w:rsidRDefault="004C51DF" w:rsidP="000712F9">
      <w:pPr>
        <w:pStyle w:val="IPCNormal"/>
        <w:numPr>
          <w:ilvl w:val="0"/>
          <w:numId w:val="17"/>
        </w:numPr>
      </w:pPr>
      <w:r>
        <w:t xml:space="preserve">The insurance </w:t>
      </w:r>
      <w:r w:rsidR="006C6C23">
        <w:t xml:space="preserve">arrangements </w:t>
      </w:r>
      <w:r>
        <w:t>will</w:t>
      </w:r>
      <w:r w:rsidR="006C6C23">
        <w:t xml:space="preserve"> be reviewed whenever necessary, such as </w:t>
      </w:r>
      <w:r>
        <w:t xml:space="preserve">whenever an asset is </w:t>
      </w:r>
      <w:r w:rsidR="006C6C23">
        <w:t>purchase</w:t>
      </w:r>
      <w:r>
        <w:t>d or acquired.</w:t>
      </w:r>
      <w:r w:rsidR="006C6C23">
        <w:t xml:space="preserve"> </w:t>
      </w:r>
    </w:p>
    <w:p w:rsidR="004C51DF" w:rsidRDefault="004C51DF" w:rsidP="000712F9">
      <w:pPr>
        <w:pStyle w:val="IPCNormal"/>
        <w:numPr>
          <w:ilvl w:val="0"/>
          <w:numId w:val="17"/>
        </w:numPr>
      </w:pPr>
      <w:r>
        <w:t>The Asset Register will be supplied to the insurer.</w:t>
      </w:r>
    </w:p>
    <w:p w:rsidR="004C51DF" w:rsidRDefault="004C51DF" w:rsidP="000712F9">
      <w:pPr>
        <w:pStyle w:val="IPCNormal"/>
        <w:numPr>
          <w:ilvl w:val="0"/>
          <w:numId w:val="17"/>
        </w:numPr>
      </w:pPr>
      <w:r>
        <w:t>The value of the Council’s assets will be determined by the Council in line with the Asset Register.</w:t>
      </w:r>
    </w:p>
    <w:p w:rsidR="004C51DF" w:rsidRDefault="004C51DF" w:rsidP="000712F9">
      <w:pPr>
        <w:pStyle w:val="IPCNormal"/>
      </w:pPr>
    </w:p>
    <w:p w:rsidR="004C51DF" w:rsidRDefault="004C51DF" w:rsidP="000712F9">
      <w:pPr>
        <w:pStyle w:val="IPCNormal"/>
      </w:pPr>
      <w:bookmarkStart w:id="0" w:name="_GoBack"/>
      <w:bookmarkEnd w:id="0"/>
    </w:p>
    <w:p w:rsidR="004C51DF" w:rsidRDefault="004C51DF" w:rsidP="000712F9">
      <w:pPr>
        <w:pStyle w:val="IPCNormal"/>
      </w:pPr>
    </w:p>
    <w:p w:rsidR="004C51DF" w:rsidRDefault="004C51DF" w:rsidP="000712F9">
      <w:pPr>
        <w:pStyle w:val="IPCNormal"/>
      </w:pPr>
    </w:p>
    <w:p w:rsidR="005D5F50" w:rsidRPr="00FB0F7D" w:rsidRDefault="005D5F50" w:rsidP="000712F9">
      <w:pPr>
        <w:pStyle w:val="IPCNormal"/>
        <w:ind w:left="2160"/>
        <w:rPr>
          <w:sz w:val="1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977"/>
        <w:gridCol w:w="2660"/>
        <w:gridCol w:w="2409"/>
        <w:gridCol w:w="2444"/>
      </w:tblGrid>
      <w:tr w:rsidR="00DF59C0" w:rsidRPr="00960AB4" w:rsidTr="00960AB4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24"/>
              </w:rPr>
            </w:pPr>
            <w:r w:rsidRPr="00960AB4">
              <w:rPr>
                <w:rFonts w:ascii="Arial" w:hAnsi="Arial" w:cs="Arial"/>
                <w:sz w:val="24"/>
              </w:rPr>
              <w:t>Adopted by Full Council: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C0" w:rsidRPr="00960AB4" w:rsidRDefault="00DF59C0" w:rsidP="00D44154">
            <w:pPr>
              <w:pStyle w:val="Foo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24"/>
              </w:rPr>
            </w:pPr>
            <w:r w:rsidRPr="00960AB4">
              <w:rPr>
                <w:rFonts w:ascii="Arial" w:hAnsi="Arial" w:cs="Arial"/>
                <w:sz w:val="24"/>
              </w:rPr>
              <w:t>Minute Reference: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C0" w:rsidRPr="00960AB4" w:rsidRDefault="00DF59C0" w:rsidP="00D44154">
            <w:pPr>
              <w:pStyle w:val="Footer"/>
              <w:rPr>
                <w:rFonts w:ascii="Arial" w:hAnsi="Arial" w:cs="Arial"/>
                <w:sz w:val="24"/>
              </w:rPr>
            </w:pPr>
          </w:p>
        </w:tc>
      </w:tr>
      <w:tr w:rsidR="00DF59C0" w:rsidRPr="00960AB4" w:rsidTr="00960AB4">
        <w:trPr>
          <w:trHeight w:val="135"/>
        </w:trPr>
        <w:tc>
          <w:tcPr>
            <w:tcW w:w="2977" w:type="dxa"/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DF59C0" w:rsidRPr="00960AB4" w:rsidTr="00960AB4">
        <w:trPr>
          <w:trHeight w:val="417"/>
        </w:trPr>
        <w:tc>
          <w:tcPr>
            <w:tcW w:w="2977" w:type="dxa"/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24"/>
              </w:rPr>
            </w:pPr>
            <w:r w:rsidRPr="00960AB4">
              <w:rPr>
                <w:rFonts w:ascii="Arial" w:hAnsi="Arial" w:cs="Arial"/>
                <w:sz w:val="24"/>
              </w:rPr>
              <w:t>Review Date: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C0" w:rsidRPr="00960AB4" w:rsidRDefault="00DF59C0" w:rsidP="00D44154">
            <w:pPr>
              <w:pStyle w:val="Foo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24"/>
              </w:rPr>
            </w:pPr>
            <w:r w:rsidRPr="00960AB4">
              <w:rPr>
                <w:rFonts w:ascii="Arial" w:hAnsi="Arial" w:cs="Arial"/>
                <w:sz w:val="24"/>
              </w:rPr>
              <w:t>Date Reviewed: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C0" w:rsidRPr="00960AB4" w:rsidRDefault="00DF59C0" w:rsidP="00960AB4">
            <w:pPr>
              <w:pStyle w:val="Footer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1C4325" w:rsidRDefault="001C4325" w:rsidP="000712F9">
      <w:pPr>
        <w:pStyle w:val="IPCNormal"/>
        <w:spacing w:after="0"/>
      </w:pPr>
      <w:r>
        <w:t xml:space="preserve"> </w:t>
      </w:r>
    </w:p>
    <w:p w:rsidR="001C4325" w:rsidRPr="001C4325" w:rsidRDefault="001C4325" w:rsidP="006E59F8">
      <w:pPr>
        <w:pStyle w:val="IPCNormal"/>
        <w:spacing w:after="0" w:line="360" w:lineRule="auto"/>
      </w:pPr>
    </w:p>
    <w:sectPr w:rsidR="001C4325" w:rsidRPr="001C4325" w:rsidSect="00035596">
      <w:headerReference w:type="default" r:id="rId8"/>
      <w:footerReference w:type="default" r:id="rId9"/>
      <w:pgSz w:w="11906" w:h="16838"/>
      <w:pgMar w:top="1276" w:right="720" w:bottom="993" w:left="720" w:header="56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04" w:rsidRDefault="00DC3A04" w:rsidP="00110B39">
      <w:pPr>
        <w:spacing w:after="0" w:line="240" w:lineRule="auto"/>
      </w:pPr>
      <w:r>
        <w:separator/>
      </w:r>
    </w:p>
  </w:endnote>
  <w:endnote w:type="continuationSeparator" w:id="0">
    <w:p w:rsidR="00DC3A04" w:rsidRDefault="00DC3A04" w:rsidP="001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39" w:rsidRPr="00960AB4" w:rsidRDefault="00110B39" w:rsidP="00110B3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110B39">
      <w:rPr>
        <w:spacing w:val="60"/>
        <w:sz w:val="24"/>
        <w:szCs w:val="24"/>
      </w:rPr>
      <w:t>Page</w:t>
    </w:r>
    <w:r w:rsidRPr="00110B39">
      <w:rPr>
        <w:sz w:val="24"/>
        <w:szCs w:val="24"/>
      </w:rPr>
      <w:t xml:space="preserve"> </w:t>
    </w:r>
    <w:r w:rsidRPr="00960AB4">
      <w:rPr>
        <w:b/>
        <w:color w:val="323E4F"/>
        <w:sz w:val="24"/>
        <w:szCs w:val="24"/>
      </w:rPr>
      <w:fldChar w:fldCharType="begin"/>
    </w:r>
    <w:r w:rsidRPr="00960AB4">
      <w:rPr>
        <w:b/>
        <w:color w:val="323E4F"/>
        <w:sz w:val="24"/>
        <w:szCs w:val="24"/>
      </w:rPr>
      <w:instrText xml:space="preserve"> PAGE   \* MERGEFORMAT </w:instrText>
    </w:r>
    <w:r w:rsidRPr="00960AB4">
      <w:rPr>
        <w:b/>
        <w:color w:val="323E4F"/>
        <w:sz w:val="24"/>
        <w:szCs w:val="24"/>
      </w:rPr>
      <w:fldChar w:fldCharType="separate"/>
    </w:r>
    <w:r w:rsidR="000712F9">
      <w:rPr>
        <w:b/>
        <w:noProof/>
        <w:color w:val="323E4F"/>
        <w:sz w:val="24"/>
        <w:szCs w:val="24"/>
      </w:rPr>
      <w:t>1</w:t>
    </w:r>
    <w:r w:rsidRPr="00960AB4">
      <w:rPr>
        <w:b/>
        <w:color w:val="323E4F"/>
        <w:sz w:val="24"/>
        <w:szCs w:val="24"/>
      </w:rPr>
      <w:fldChar w:fldCharType="end"/>
    </w:r>
    <w:r w:rsidRPr="00960AB4">
      <w:rPr>
        <w:color w:val="323E4F"/>
        <w:sz w:val="24"/>
        <w:szCs w:val="24"/>
      </w:rPr>
      <w:t xml:space="preserve"> | </w:t>
    </w:r>
    <w:r w:rsidRPr="00960AB4">
      <w:rPr>
        <w:b/>
        <w:color w:val="323E4F"/>
        <w:sz w:val="24"/>
        <w:szCs w:val="24"/>
      </w:rPr>
      <w:fldChar w:fldCharType="begin"/>
    </w:r>
    <w:r w:rsidRPr="00960AB4">
      <w:rPr>
        <w:b/>
        <w:color w:val="323E4F"/>
        <w:sz w:val="24"/>
        <w:szCs w:val="24"/>
      </w:rPr>
      <w:instrText xml:space="preserve"> NUMPAGES  \* Arabic  \* MERGEFORMAT </w:instrText>
    </w:r>
    <w:r w:rsidRPr="00960AB4">
      <w:rPr>
        <w:b/>
        <w:color w:val="323E4F"/>
        <w:sz w:val="24"/>
        <w:szCs w:val="24"/>
      </w:rPr>
      <w:fldChar w:fldCharType="separate"/>
    </w:r>
    <w:r w:rsidR="000712F9">
      <w:rPr>
        <w:b/>
        <w:noProof/>
        <w:color w:val="323E4F"/>
        <w:sz w:val="24"/>
        <w:szCs w:val="24"/>
      </w:rPr>
      <w:t>1</w:t>
    </w:r>
    <w:r w:rsidRPr="00960AB4">
      <w:rPr>
        <w:b/>
        <w:color w:val="323E4F"/>
        <w:sz w:val="24"/>
        <w:szCs w:val="24"/>
      </w:rPr>
      <w:fldChar w:fldCharType="end"/>
    </w:r>
  </w:p>
  <w:p w:rsidR="00110B39" w:rsidRDefault="00594D5B">
    <w:pPr>
      <w:pStyle w:val="Footer"/>
    </w:pPr>
    <w:ins w:id="1" w:author="Anna Evett" w:date="2019-05-13T11:50:00Z">
      <w:r>
        <w:t xml:space="preserve">Adopted </w:t>
      </w:r>
    </w:ins>
    <w:del w:id="2" w:author="Anna Evett" w:date="2019-05-13T11:50:00Z">
      <w:r w:rsidR="00A967D8" w:rsidDel="00594D5B">
        <w:delText>To be a</w:delText>
      </w:r>
      <w:r w:rsidR="00A31685" w:rsidDel="00594D5B">
        <w:delText xml:space="preserve">greed </w:delText>
      </w:r>
      <w:r w:rsidR="00A967D8" w:rsidDel="00594D5B">
        <w:delText xml:space="preserve">on </w:delText>
      </w:r>
    </w:del>
    <w:r w:rsidR="00A967D8">
      <w:t>8</w:t>
    </w:r>
    <w:r w:rsidR="00A967D8" w:rsidRPr="000712F9">
      <w:rPr>
        <w:vertAlign w:val="superscript"/>
      </w:rPr>
      <w:t>th</w:t>
    </w:r>
    <w:r w:rsidR="00A967D8">
      <w:t xml:space="preserve"> May 2017</w:t>
    </w:r>
    <w:del w:id="3" w:author="Anna Evett" w:date="2019-05-13T11:50:00Z">
      <w:r w:rsidR="00A967D8" w:rsidDel="00594D5B">
        <w:delText xml:space="preserve"> (draft only)</w:delText>
      </w:r>
    </w:del>
    <w:ins w:id="4" w:author="Anna Evett" w:date="2019-05-13T11:50:00Z">
      <w:r>
        <w:t xml:space="preserve"> Reviewed May 2018, May 2019</w:t>
      </w:r>
    </w:ins>
  </w:p>
  <w:p w:rsidR="00A31685" w:rsidRDefault="00A3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04" w:rsidRDefault="00DC3A04" w:rsidP="00110B39">
      <w:pPr>
        <w:spacing w:after="0" w:line="240" w:lineRule="auto"/>
      </w:pPr>
      <w:r>
        <w:separator/>
      </w:r>
    </w:p>
  </w:footnote>
  <w:footnote w:type="continuationSeparator" w:id="0">
    <w:p w:rsidR="00DC3A04" w:rsidRDefault="00DC3A04" w:rsidP="0011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39" w:rsidRPr="00921DE9" w:rsidRDefault="00110B39" w:rsidP="00110B39">
    <w:pPr>
      <w:spacing w:after="0" w:line="120" w:lineRule="atLeast"/>
      <w:rPr>
        <w:rFonts w:ascii="Arial" w:hAnsi="Arial" w:cs="Arial"/>
        <w:b/>
        <w:kern w:val="2"/>
        <w:sz w:val="43"/>
        <w:szCs w:val="43"/>
      </w:rPr>
    </w:pPr>
    <w:r w:rsidRPr="0006560C">
      <w:rPr>
        <w:rFonts w:ascii="Arial" w:hAnsi="Arial" w:cs="Arial"/>
        <w:b/>
        <w:kern w:val="2"/>
        <w:sz w:val="41"/>
        <w:szCs w:val="41"/>
      </w:rPr>
      <w:t>Icklesham Parish Council</w:t>
    </w:r>
  </w:p>
  <w:p w:rsidR="00110B39" w:rsidRPr="00D05615" w:rsidRDefault="00110B39" w:rsidP="00110B39">
    <w:pPr>
      <w:pStyle w:val="Title"/>
      <w:pBdr>
        <w:bottom w:val="single" w:sz="4" w:space="1" w:color="auto"/>
      </w:pBdr>
      <w:spacing w:line="120" w:lineRule="atLeast"/>
      <w:ind w:left="0" w:firstLine="0"/>
      <w:rPr>
        <w:rFonts w:ascii="Arial" w:hAnsi="Arial" w:cs="Arial"/>
        <w:sz w:val="36"/>
      </w:rPr>
    </w:pPr>
    <w:r w:rsidRPr="00921DE9">
      <w:rPr>
        <w:rFonts w:ascii="Arial" w:hAnsi="Arial" w:cs="Arial"/>
        <w:b/>
        <w:kern w:val="2"/>
        <w:sz w:val="32"/>
      </w:rPr>
      <w:t>Putting Governance in your hands</w:t>
    </w:r>
  </w:p>
  <w:p w:rsidR="00110B39" w:rsidRPr="00110B39" w:rsidRDefault="00110B39" w:rsidP="00110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DE7"/>
    <w:multiLevelType w:val="hybridMultilevel"/>
    <w:tmpl w:val="1F9AD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924"/>
    <w:multiLevelType w:val="hybridMultilevel"/>
    <w:tmpl w:val="4A2E1C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A40623A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144"/>
    <w:multiLevelType w:val="hybridMultilevel"/>
    <w:tmpl w:val="6F766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9BE"/>
    <w:multiLevelType w:val="hybridMultilevel"/>
    <w:tmpl w:val="7C52F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9B4"/>
    <w:multiLevelType w:val="multilevel"/>
    <w:tmpl w:val="3310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0201BE"/>
    <w:multiLevelType w:val="multilevel"/>
    <w:tmpl w:val="B1C2E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353354"/>
    <w:multiLevelType w:val="hybridMultilevel"/>
    <w:tmpl w:val="BED80E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A273B"/>
    <w:multiLevelType w:val="hybridMultilevel"/>
    <w:tmpl w:val="52E0F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1415"/>
    <w:multiLevelType w:val="hybridMultilevel"/>
    <w:tmpl w:val="CE32F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54C30C0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1A0B"/>
    <w:multiLevelType w:val="multilevel"/>
    <w:tmpl w:val="B1C2E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6197491"/>
    <w:multiLevelType w:val="hybridMultilevel"/>
    <w:tmpl w:val="6494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57FC"/>
    <w:multiLevelType w:val="hybridMultilevel"/>
    <w:tmpl w:val="3F38A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70CC4"/>
    <w:multiLevelType w:val="hybridMultilevel"/>
    <w:tmpl w:val="D15A1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35D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3F4C69"/>
    <w:multiLevelType w:val="hybridMultilevel"/>
    <w:tmpl w:val="4B6C0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5CE5"/>
    <w:multiLevelType w:val="hybridMultilevel"/>
    <w:tmpl w:val="F10E2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A1CD2"/>
    <w:multiLevelType w:val="multilevel"/>
    <w:tmpl w:val="3310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Evett">
    <w15:presenceInfo w15:providerId="Windows Live" w15:userId="430c68c8d7c7b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39"/>
    <w:rsid w:val="0000194F"/>
    <w:rsid w:val="000041BE"/>
    <w:rsid w:val="00004C02"/>
    <w:rsid w:val="000141EA"/>
    <w:rsid w:val="000166BB"/>
    <w:rsid w:val="000213A5"/>
    <w:rsid w:val="00035596"/>
    <w:rsid w:val="00060FF0"/>
    <w:rsid w:val="00061C2E"/>
    <w:rsid w:val="0006530F"/>
    <w:rsid w:val="000712F9"/>
    <w:rsid w:val="00075F91"/>
    <w:rsid w:val="00095163"/>
    <w:rsid w:val="000979BC"/>
    <w:rsid w:val="000B3158"/>
    <w:rsid w:val="000B51E8"/>
    <w:rsid w:val="000B6773"/>
    <w:rsid w:val="000B704A"/>
    <w:rsid w:val="000C356D"/>
    <w:rsid w:val="000C451D"/>
    <w:rsid w:val="000D58E6"/>
    <w:rsid w:val="000E2EA1"/>
    <w:rsid w:val="000F46C2"/>
    <w:rsid w:val="00110565"/>
    <w:rsid w:val="00110B39"/>
    <w:rsid w:val="00113AE2"/>
    <w:rsid w:val="001142D0"/>
    <w:rsid w:val="00135AFF"/>
    <w:rsid w:val="00147918"/>
    <w:rsid w:val="00153168"/>
    <w:rsid w:val="001538F1"/>
    <w:rsid w:val="00153B9F"/>
    <w:rsid w:val="00154410"/>
    <w:rsid w:val="001628BE"/>
    <w:rsid w:val="00181417"/>
    <w:rsid w:val="00181F59"/>
    <w:rsid w:val="00184444"/>
    <w:rsid w:val="001B5C7A"/>
    <w:rsid w:val="001C3DDF"/>
    <w:rsid w:val="001C4325"/>
    <w:rsid w:val="001C5091"/>
    <w:rsid w:val="001E3034"/>
    <w:rsid w:val="001F0A4C"/>
    <w:rsid w:val="001F45B8"/>
    <w:rsid w:val="00212D1A"/>
    <w:rsid w:val="00215ED7"/>
    <w:rsid w:val="00220AC6"/>
    <w:rsid w:val="00220AE4"/>
    <w:rsid w:val="00240F9D"/>
    <w:rsid w:val="0025154C"/>
    <w:rsid w:val="00252B5D"/>
    <w:rsid w:val="00256B81"/>
    <w:rsid w:val="002622C2"/>
    <w:rsid w:val="002849EF"/>
    <w:rsid w:val="00287539"/>
    <w:rsid w:val="0028772C"/>
    <w:rsid w:val="00290DB9"/>
    <w:rsid w:val="002B78AE"/>
    <w:rsid w:val="002C67A1"/>
    <w:rsid w:val="002D3D48"/>
    <w:rsid w:val="002E4D74"/>
    <w:rsid w:val="002F086D"/>
    <w:rsid w:val="002F2BEF"/>
    <w:rsid w:val="003015D7"/>
    <w:rsid w:val="00310E0E"/>
    <w:rsid w:val="003148D3"/>
    <w:rsid w:val="00315B90"/>
    <w:rsid w:val="00317D16"/>
    <w:rsid w:val="00325DBF"/>
    <w:rsid w:val="003413C5"/>
    <w:rsid w:val="00346217"/>
    <w:rsid w:val="003475D9"/>
    <w:rsid w:val="003476F3"/>
    <w:rsid w:val="00347A86"/>
    <w:rsid w:val="0035149A"/>
    <w:rsid w:val="003516F1"/>
    <w:rsid w:val="00356FE6"/>
    <w:rsid w:val="00363AAE"/>
    <w:rsid w:val="00366A23"/>
    <w:rsid w:val="00367A91"/>
    <w:rsid w:val="003732D3"/>
    <w:rsid w:val="00395B83"/>
    <w:rsid w:val="003B13FF"/>
    <w:rsid w:val="003C397A"/>
    <w:rsid w:val="003D2678"/>
    <w:rsid w:val="003E5683"/>
    <w:rsid w:val="003F6012"/>
    <w:rsid w:val="00442E03"/>
    <w:rsid w:val="0044659C"/>
    <w:rsid w:val="00452F1F"/>
    <w:rsid w:val="00454E84"/>
    <w:rsid w:val="00484B22"/>
    <w:rsid w:val="004A723E"/>
    <w:rsid w:val="004B3B28"/>
    <w:rsid w:val="004B489B"/>
    <w:rsid w:val="004C0D30"/>
    <w:rsid w:val="004C51DF"/>
    <w:rsid w:val="004D2006"/>
    <w:rsid w:val="004E5537"/>
    <w:rsid w:val="00500AD9"/>
    <w:rsid w:val="0050101D"/>
    <w:rsid w:val="00511B00"/>
    <w:rsid w:val="005153B8"/>
    <w:rsid w:val="0051652B"/>
    <w:rsid w:val="00527F41"/>
    <w:rsid w:val="005306F8"/>
    <w:rsid w:val="00531015"/>
    <w:rsid w:val="00532BFD"/>
    <w:rsid w:val="00552F8C"/>
    <w:rsid w:val="00564934"/>
    <w:rsid w:val="00585CE4"/>
    <w:rsid w:val="005914A4"/>
    <w:rsid w:val="00594D5B"/>
    <w:rsid w:val="005A2CB6"/>
    <w:rsid w:val="005B047E"/>
    <w:rsid w:val="005B0A05"/>
    <w:rsid w:val="005B1457"/>
    <w:rsid w:val="005B377C"/>
    <w:rsid w:val="005B62F1"/>
    <w:rsid w:val="005D0A46"/>
    <w:rsid w:val="005D5F50"/>
    <w:rsid w:val="00605C8E"/>
    <w:rsid w:val="0061543F"/>
    <w:rsid w:val="00627E26"/>
    <w:rsid w:val="00637558"/>
    <w:rsid w:val="00642056"/>
    <w:rsid w:val="00651483"/>
    <w:rsid w:val="00660E99"/>
    <w:rsid w:val="00670D76"/>
    <w:rsid w:val="00677F92"/>
    <w:rsid w:val="0068274D"/>
    <w:rsid w:val="0069308D"/>
    <w:rsid w:val="00694419"/>
    <w:rsid w:val="006A173B"/>
    <w:rsid w:val="006A25EC"/>
    <w:rsid w:val="006A29E1"/>
    <w:rsid w:val="006C35D1"/>
    <w:rsid w:val="006C5A96"/>
    <w:rsid w:val="006C6C23"/>
    <w:rsid w:val="006D0461"/>
    <w:rsid w:val="006E17D2"/>
    <w:rsid w:val="006E59F8"/>
    <w:rsid w:val="007045AE"/>
    <w:rsid w:val="007210EE"/>
    <w:rsid w:val="0074021A"/>
    <w:rsid w:val="0074471A"/>
    <w:rsid w:val="00755AED"/>
    <w:rsid w:val="0076417D"/>
    <w:rsid w:val="00767346"/>
    <w:rsid w:val="00785601"/>
    <w:rsid w:val="00787678"/>
    <w:rsid w:val="00792C14"/>
    <w:rsid w:val="00793362"/>
    <w:rsid w:val="00796D8F"/>
    <w:rsid w:val="007A4344"/>
    <w:rsid w:val="007C1370"/>
    <w:rsid w:val="007C3B77"/>
    <w:rsid w:val="007E3D80"/>
    <w:rsid w:val="00815B91"/>
    <w:rsid w:val="00831CF5"/>
    <w:rsid w:val="00837CB3"/>
    <w:rsid w:val="00842E7E"/>
    <w:rsid w:val="00850CFC"/>
    <w:rsid w:val="0085178D"/>
    <w:rsid w:val="00851842"/>
    <w:rsid w:val="00851C00"/>
    <w:rsid w:val="00856326"/>
    <w:rsid w:val="00865D1A"/>
    <w:rsid w:val="0087334F"/>
    <w:rsid w:val="00877C08"/>
    <w:rsid w:val="0088675C"/>
    <w:rsid w:val="008B53ED"/>
    <w:rsid w:val="008D092A"/>
    <w:rsid w:val="008E24B0"/>
    <w:rsid w:val="008F03E1"/>
    <w:rsid w:val="008F7630"/>
    <w:rsid w:val="008F7666"/>
    <w:rsid w:val="009075F6"/>
    <w:rsid w:val="00916C91"/>
    <w:rsid w:val="00921044"/>
    <w:rsid w:val="00945002"/>
    <w:rsid w:val="00945457"/>
    <w:rsid w:val="00960AB4"/>
    <w:rsid w:val="0096413B"/>
    <w:rsid w:val="009731FA"/>
    <w:rsid w:val="00986D2B"/>
    <w:rsid w:val="009B78E2"/>
    <w:rsid w:val="009D1F02"/>
    <w:rsid w:val="009E4EFB"/>
    <w:rsid w:val="009F3EC2"/>
    <w:rsid w:val="00A13CF4"/>
    <w:rsid w:val="00A177B9"/>
    <w:rsid w:val="00A31685"/>
    <w:rsid w:val="00A43027"/>
    <w:rsid w:val="00A443E4"/>
    <w:rsid w:val="00A567E8"/>
    <w:rsid w:val="00A5718A"/>
    <w:rsid w:val="00A700BE"/>
    <w:rsid w:val="00A948D8"/>
    <w:rsid w:val="00A967D8"/>
    <w:rsid w:val="00A972FF"/>
    <w:rsid w:val="00AB0B1C"/>
    <w:rsid w:val="00AB5647"/>
    <w:rsid w:val="00AC193A"/>
    <w:rsid w:val="00AC1E01"/>
    <w:rsid w:val="00AC441E"/>
    <w:rsid w:val="00AF24A9"/>
    <w:rsid w:val="00B2381E"/>
    <w:rsid w:val="00B36451"/>
    <w:rsid w:val="00B4488A"/>
    <w:rsid w:val="00B47E33"/>
    <w:rsid w:val="00B510B9"/>
    <w:rsid w:val="00B5523C"/>
    <w:rsid w:val="00B65B0C"/>
    <w:rsid w:val="00B9553C"/>
    <w:rsid w:val="00B957D7"/>
    <w:rsid w:val="00BA3D42"/>
    <w:rsid w:val="00BB736E"/>
    <w:rsid w:val="00BC378E"/>
    <w:rsid w:val="00BC5224"/>
    <w:rsid w:val="00BD0A64"/>
    <w:rsid w:val="00BD6306"/>
    <w:rsid w:val="00BE20EE"/>
    <w:rsid w:val="00BE4B77"/>
    <w:rsid w:val="00BF3242"/>
    <w:rsid w:val="00C05297"/>
    <w:rsid w:val="00C13BCD"/>
    <w:rsid w:val="00C27D7B"/>
    <w:rsid w:val="00C503B1"/>
    <w:rsid w:val="00C71AE8"/>
    <w:rsid w:val="00CB3078"/>
    <w:rsid w:val="00CC425F"/>
    <w:rsid w:val="00CC71DB"/>
    <w:rsid w:val="00CF3AC8"/>
    <w:rsid w:val="00CF72D0"/>
    <w:rsid w:val="00D05E12"/>
    <w:rsid w:val="00D15692"/>
    <w:rsid w:val="00D34888"/>
    <w:rsid w:val="00D404F1"/>
    <w:rsid w:val="00D43596"/>
    <w:rsid w:val="00D44154"/>
    <w:rsid w:val="00D525BB"/>
    <w:rsid w:val="00D60506"/>
    <w:rsid w:val="00D81BCC"/>
    <w:rsid w:val="00D833E4"/>
    <w:rsid w:val="00D9444F"/>
    <w:rsid w:val="00D97B2B"/>
    <w:rsid w:val="00DA5779"/>
    <w:rsid w:val="00DA7A03"/>
    <w:rsid w:val="00DB1EF4"/>
    <w:rsid w:val="00DB482C"/>
    <w:rsid w:val="00DC3A04"/>
    <w:rsid w:val="00DC5B71"/>
    <w:rsid w:val="00DD1888"/>
    <w:rsid w:val="00DF59C0"/>
    <w:rsid w:val="00DF7599"/>
    <w:rsid w:val="00E10CB6"/>
    <w:rsid w:val="00E257E5"/>
    <w:rsid w:val="00E346AA"/>
    <w:rsid w:val="00E45EEC"/>
    <w:rsid w:val="00E72662"/>
    <w:rsid w:val="00E75FAA"/>
    <w:rsid w:val="00E86690"/>
    <w:rsid w:val="00E87455"/>
    <w:rsid w:val="00EA14FE"/>
    <w:rsid w:val="00EA4334"/>
    <w:rsid w:val="00EA714B"/>
    <w:rsid w:val="00EB6647"/>
    <w:rsid w:val="00EF0F0E"/>
    <w:rsid w:val="00F12ED6"/>
    <w:rsid w:val="00F50229"/>
    <w:rsid w:val="00F62AAA"/>
    <w:rsid w:val="00F823D1"/>
    <w:rsid w:val="00F954A8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1EFA9"/>
  <w15:docId w15:val="{5C1475C1-38D6-4ACF-88E8-FDE657D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3D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3D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34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39"/>
  </w:style>
  <w:style w:type="paragraph" w:styleId="Footer">
    <w:name w:val="footer"/>
    <w:basedOn w:val="Normal"/>
    <w:link w:val="FooterChar"/>
    <w:uiPriority w:val="99"/>
    <w:unhideWhenUsed/>
    <w:rsid w:val="00110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39"/>
  </w:style>
  <w:style w:type="paragraph" w:styleId="Title">
    <w:name w:val="Title"/>
    <w:basedOn w:val="Normal"/>
    <w:next w:val="Normal"/>
    <w:link w:val="TitleChar"/>
    <w:uiPriority w:val="10"/>
    <w:qFormat/>
    <w:rsid w:val="00110B39"/>
    <w:pPr>
      <w:spacing w:after="0" w:line="240" w:lineRule="auto"/>
      <w:ind w:left="1090" w:hanging="577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link w:val="Title"/>
    <w:uiPriority w:val="10"/>
    <w:rsid w:val="00110B39"/>
    <w:rPr>
      <w:rFonts w:ascii="Calibri Light" w:eastAsia="Times New Roman" w:hAnsi="Calibri Light" w:cs="Times New Roman"/>
      <w:spacing w:val="-10"/>
      <w:kern w:val="28"/>
      <w:sz w:val="56"/>
      <w:szCs w:val="56"/>
      <w:lang w:eastAsia="en-GB"/>
    </w:rPr>
  </w:style>
  <w:style w:type="paragraph" w:customStyle="1" w:styleId="IPCHeading1">
    <w:name w:val="IPC Heading 1"/>
    <w:basedOn w:val="Heading1"/>
    <w:next w:val="Normal"/>
    <w:link w:val="IPCHeading1Char"/>
    <w:qFormat/>
    <w:rsid w:val="0087334F"/>
    <w:pPr>
      <w:spacing w:before="120" w:after="120"/>
    </w:pPr>
    <w:rPr>
      <w:rFonts w:ascii="Arial" w:hAnsi="Arial"/>
      <w:b/>
      <w:color w:val="auto"/>
    </w:rPr>
  </w:style>
  <w:style w:type="paragraph" w:customStyle="1" w:styleId="IPCTitle">
    <w:name w:val="IPC Title"/>
    <w:basedOn w:val="Title"/>
    <w:link w:val="IPCTitleChar"/>
    <w:qFormat/>
    <w:rsid w:val="00F823D1"/>
    <w:pPr>
      <w:ind w:left="577"/>
    </w:pPr>
    <w:rPr>
      <w:rFonts w:ascii="Arial" w:hAnsi="Arial"/>
      <w:b/>
    </w:rPr>
  </w:style>
  <w:style w:type="character" w:customStyle="1" w:styleId="Heading1Char">
    <w:name w:val="Heading 1 Char"/>
    <w:link w:val="Heading1"/>
    <w:uiPriority w:val="9"/>
    <w:rsid w:val="00F823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IPCHeading1Char">
    <w:name w:val="IPC Heading 1 Char"/>
    <w:link w:val="IPCHeading1"/>
    <w:rsid w:val="0087334F"/>
    <w:rPr>
      <w:rFonts w:ascii="Arial" w:eastAsia="Times New Roman" w:hAnsi="Arial" w:cs="Times New Roman"/>
      <w:b/>
      <w:color w:val="2E74B5"/>
      <w:sz w:val="32"/>
      <w:szCs w:val="32"/>
    </w:rPr>
  </w:style>
  <w:style w:type="paragraph" w:customStyle="1" w:styleId="IPCHeading2">
    <w:name w:val="IPC Heading 2"/>
    <w:basedOn w:val="Heading2"/>
    <w:link w:val="IPCHeading2Char"/>
    <w:qFormat/>
    <w:rsid w:val="00F823D1"/>
    <w:rPr>
      <w:rFonts w:ascii="Arial" w:hAnsi="Arial"/>
      <w:b/>
      <w:color w:val="auto"/>
      <w:sz w:val="28"/>
    </w:rPr>
  </w:style>
  <w:style w:type="character" w:customStyle="1" w:styleId="IPCTitleChar">
    <w:name w:val="IPC Title Char"/>
    <w:link w:val="IPCTitle"/>
    <w:rsid w:val="00F823D1"/>
    <w:rPr>
      <w:rFonts w:ascii="Arial" w:eastAsia="Times New Roman" w:hAnsi="Arial" w:cs="Times New Roman"/>
      <w:b/>
      <w:spacing w:val="-10"/>
      <w:kern w:val="28"/>
      <w:sz w:val="56"/>
      <w:szCs w:val="56"/>
      <w:lang w:eastAsia="en-GB"/>
    </w:rPr>
  </w:style>
  <w:style w:type="paragraph" w:customStyle="1" w:styleId="IPCHeading3">
    <w:name w:val="IPC Heading 3"/>
    <w:basedOn w:val="Heading3"/>
    <w:link w:val="IPCHeading3Char"/>
    <w:qFormat/>
    <w:rsid w:val="0087334F"/>
    <w:rPr>
      <w:rFonts w:ascii="Arial" w:hAnsi="Arial"/>
      <w:color w:val="auto"/>
    </w:rPr>
  </w:style>
  <w:style w:type="character" w:customStyle="1" w:styleId="Heading2Char">
    <w:name w:val="Heading 2 Char"/>
    <w:link w:val="Heading2"/>
    <w:uiPriority w:val="9"/>
    <w:semiHidden/>
    <w:rsid w:val="00F823D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IPCHeading2Char">
    <w:name w:val="IPC Heading 2 Char"/>
    <w:link w:val="IPCHeading2"/>
    <w:rsid w:val="00F823D1"/>
    <w:rPr>
      <w:rFonts w:ascii="Arial" w:eastAsia="Times New Roman" w:hAnsi="Arial" w:cs="Times New Roman"/>
      <w:b/>
      <w:color w:val="2E74B5"/>
      <w:sz w:val="28"/>
      <w:szCs w:val="26"/>
    </w:rPr>
  </w:style>
  <w:style w:type="paragraph" w:customStyle="1" w:styleId="IPCNormal">
    <w:name w:val="IPC Normal"/>
    <w:basedOn w:val="Normal"/>
    <w:link w:val="IPCNormalChar"/>
    <w:qFormat/>
    <w:rsid w:val="0087334F"/>
    <w:rPr>
      <w:rFonts w:ascii="Arial" w:hAnsi="Arial"/>
      <w:sz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87334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IPCHeading3Char">
    <w:name w:val="IPC Heading 3 Char"/>
    <w:link w:val="IPCHeading3"/>
    <w:rsid w:val="0087334F"/>
    <w:rPr>
      <w:rFonts w:ascii="Arial" w:eastAsia="Times New Roman" w:hAnsi="Arial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DF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CNormalChar">
    <w:name w:val="IPC Normal Char"/>
    <w:link w:val="IPCNormal"/>
    <w:rsid w:val="0087334F"/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F59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1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A173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A17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6A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2B9F-043F-49B6-99ED-D895B281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Cllr S Tollett</dc:creator>
  <cp:lastModifiedBy>Anna Evett</cp:lastModifiedBy>
  <cp:revision>2</cp:revision>
  <cp:lastPrinted>2019-05-13T10:51:00Z</cp:lastPrinted>
  <dcterms:created xsi:type="dcterms:W3CDTF">2019-05-13T10:53:00Z</dcterms:created>
  <dcterms:modified xsi:type="dcterms:W3CDTF">2019-05-13T10:53:00Z</dcterms:modified>
</cp:coreProperties>
</file>